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86333" w14:textId="77777777" w:rsidR="00141A5A" w:rsidRDefault="00141A5A" w:rsidP="00141A5A">
      <w:pPr>
        <w:spacing w:line="360" w:lineRule="auto"/>
        <w:rPr>
          <w:b/>
          <w:sz w:val="24"/>
          <w:szCs w:val="24"/>
        </w:rPr>
      </w:pPr>
    </w:p>
    <w:p w14:paraId="0736CB7F" w14:textId="009A7661" w:rsidR="00932D41" w:rsidRPr="00110C3A" w:rsidRDefault="00141A5A" w:rsidP="00932D41">
      <w:pPr>
        <w:spacing w:line="360" w:lineRule="auto"/>
        <w:jc w:val="center"/>
        <w:rPr>
          <w:b/>
          <w:sz w:val="56"/>
          <w:szCs w:val="56"/>
        </w:rPr>
      </w:pPr>
      <w:r w:rsidRPr="00110C3A">
        <w:rPr>
          <w:b/>
          <w:noProof/>
          <w:sz w:val="56"/>
          <w:szCs w:val="56"/>
          <w:lang w:eastAsia="en-GB"/>
        </w:rPr>
        <w:drawing>
          <wp:anchor distT="0" distB="0" distL="114300" distR="114300" simplePos="0" relativeHeight="251659264" behindDoc="0" locked="0" layoutInCell="1" allowOverlap="1" wp14:anchorId="31B95C99" wp14:editId="2F221CAF">
            <wp:simplePos x="0" y="0"/>
            <wp:positionH relativeFrom="margin">
              <wp:posOffset>4245610</wp:posOffset>
            </wp:positionH>
            <wp:positionV relativeFrom="margin">
              <wp:posOffset>-647700</wp:posOffset>
            </wp:positionV>
            <wp:extent cx="1991360" cy="77089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ig FN_logo_color[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1360" cy="770890"/>
                    </a:xfrm>
                    <a:prstGeom prst="rect">
                      <a:avLst/>
                    </a:prstGeom>
                  </pic:spPr>
                </pic:pic>
              </a:graphicData>
            </a:graphic>
            <wp14:sizeRelH relativeFrom="margin">
              <wp14:pctWidth>0</wp14:pctWidth>
            </wp14:sizeRelH>
            <wp14:sizeRelV relativeFrom="margin">
              <wp14:pctHeight>0</wp14:pctHeight>
            </wp14:sizeRelV>
          </wp:anchor>
        </w:drawing>
      </w:r>
      <w:r w:rsidR="00110C3A" w:rsidRPr="00110C3A">
        <w:rPr>
          <w:b/>
          <w:sz w:val="56"/>
          <w:szCs w:val="56"/>
        </w:rPr>
        <w:t xml:space="preserve">Youth Engagement Volunteer </w:t>
      </w:r>
      <w:r w:rsidRPr="00110C3A">
        <w:rPr>
          <w:b/>
          <w:sz w:val="56"/>
          <w:szCs w:val="56"/>
        </w:rPr>
        <w:t xml:space="preserve"> </w:t>
      </w:r>
    </w:p>
    <w:p w14:paraId="6A702E96" w14:textId="7DCD716B" w:rsidR="004D5006" w:rsidRPr="00932D41" w:rsidRDefault="009540D2" w:rsidP="00C06B69">
      <w:pPr>
        <w:spacing w:line="360" w:lineRule="auto"/>
        <w:rPr>
          <w:b/>
          <w:sz w:val="36"/>
          <w:szCs w:val="36"/>
        </w:rPr>
      </w:pPr>
      <w:r>
        <w:rPr>
          <w:rFonts w:ascii="Arial" w:hAnsi="Arial" w:cs="Arial"/>
          <w:b/>
          <w:sz w:val="23"/>
          <w:szCs w:val="23"/>
        </w:rPr>
        <w:t xml:space="preserve">Are you aged between 14-19 and have an interest in history </w:t>
      </w:r>
      <w:r w:rsidR="00632422">
        <w:rPr>
          <w:rFonts w:ascii="Arial" w:hAnsi="Arial" w:cs="Arial"/>
          <w:b/>
          <w:sz w:val="23"/>
          <w:szCs w:val="23"/>
        </w:rPr>
        <w:t>and/or</w:t>
      </w:r>
      <w:r>
        <w:rPr>
          <w:rFonts w:ascii="Arial" w:hAnsi="Arial" w:cs="Arial"/>
          <w:b/>
          <w:sz w:val="23"/>
          <w:szCs w:val="23"/>
        </w:rPr>
        <w:t xml:space="preserve"> museums? Would you like to be part of an innovative international research project?  If so, we’d love to hear from you! </w:t>
      </w:r>
    </w:p>
    <w:p w14:paraId="6CB8326A" w14:textId="77BB11BA" w:rsidR="006826DF" w:rsidRDefault="00FE444C" w:rsidP="006826DF">
      <w:pPr>
        <w:spacing w:after="0" w:line="240" w:lineRule="auto"/>
        <w:rPr>
          <w:rFonts w:ascii="Arial" w:hAnsi="Arial" w:cs="Arial"/>
          <w:sz w:val="23"/>
          <w:szCs w:val="23"/>
        </w:rPr>
      </w:pPr>
      <w:r w:rsidRPr="00FA152A">
        <w:rPr>
          <w:rFonts w:ascii="Arial" w:hAnsi="Arial" w:cs="Arial"/>
          <w:bCs/>
          <w:sz w:val="23"/>
          <w:szCs w:val="23"/>
        </w:rPr>
        <w:t xml:space="preserve">The Florence Nightingale museum </w:t>
      </w:r>
      <w:r w:rsidR="004D5006" w:rsidRPr="00FA152A">
        <w:rPr>
          <w:rFonts w:ascii="Arial" w:hAnsi="Arial" w:cs="Arial"/>
          <w:bCs/>
          <w:sz w:val="23"/>
          <w:szCs w:val="23"/>
        </w:rPr>
        <w:t>is</w:t>
      </w:r>
      <w:r w:rsidRPr="00FA152A">
        <w:rPr>
          <w:rFonts w:ascii="Arial" w:hAnsi="Arial" w:cs="Arial"/>
          <w:bCs/>
          <w:sz w:val="23"/>
          <w:szCs w:val="23"/>
        </w:rPr>
        <w:t xml:space="preserve"> recruiting</w:t>
      </w:r>
      <w:r w:rsidR="009540D2">
        <w:rPr>
          <w:rFonts w:ascii="Arial" w:hAnsi="Arial" w:cs="Arial"/>
          <w:bCs/>
          <w:sz w:val="23"/>
          <w:szCs w:val="23"/>
        </w:rPr>
        <w:t xml:space="preserve"> youth engagement volunteers as part of an international research project working with young </w:t>
      </w:r>
      <w:r w:rsidR="00110C3A">
        <w:rPr>
          <w:rFonts w:ascii="Arial" w:hAnsi="Arial" w:cs="Arial"/>
          <w:bCs/>
          <w:sz w:val="23"/>
          <w:szCs w:val="23"/>
        </w:rPr>
        <w:t>people.</w:t>
      </w:r>
      <w:r w:rsidR="00110C3A" w:rsidRPr="00F36159">
        <w:rPr>
          <w:rFonts w:ascii="Arial" w:hAnsi="Arial" w:cs="Arial"/>
          <w:sz w:val="23"/>
          <w:szCs w:val="23"/>
        </w:rPr>
        <w:t xml:space="preserve"> Applications</w:t>
      </w:r>
      <w:r w:rsidR="006826DF" w:rsidRPr="00F36159">
        <w:rPr>
          <w:rFonts w:ascii="Arial" w:hAnsi="Arial" w:cs="Arial"/>
          <w:sz w:val="23"/>
          <w:szCs w:val="23"/>
        </w:rPr>
        <w:t xml:space="preserve"> are invited from anyone aged </w:t>
      </w:r>
      <w:r w:rsidR="006826DF">
        <w:rPr>
          <w:rFonts w:ascii="Arial" w:hAnsi="Arial" w:cs="Arial"/>
          <w:sz w:val="23"/>
          <w:szCs w:val="23"/>
        </w:rPr>
        <w:t>14-19</w:t>
      </w:r>
      <w:r w:rsidR="006826DF" w:rsidRPr="00F36159">
        <w:rPr>
          <w:rFonts w:ascii="Arial" w:hAnsi="Arial" w:cs="Arial"/>
          <w:sz w:val="23"/>
          <w:szCs w:val="23"/>
        </w:rPr>
        <w:t xml:space="preserve"> who has an interest in </w:t>
      </w:r>
      <w:r w:rsidR="00632422">
        <w:rPr>
          <w:rFonts w:ascii="Arial" w:hAnsi="Arial" w:cs="Arial"/>
          <w:sz w:val="23"/>
          <w:szCs w:val="23"/>
        </w:rPr>
        <w:t xml:space="preserve">history, </w:t>
      </w:r>
      <w:r w:rsidR="006826DF">
        <w:rPr>
          <w:rFonts w:ascii="Arial" w:hAnsi="Arial" w:cs="Arial"/>
          <w:sz w:val="23"/>
          <w:szCs w:val="23"/>
        </w:rPr>
        <w:t xml:space="preserve">museums and heritage </w:t>
      </w:r>
      <w:r w:rsidR="006826DF" w:rsidRPr="00F36159">
        <w:rPr>
          <w:rFonts w:ascii="Arial" w:hAnsi="Arial" w:cs="Arial"/>
          <w:sz w:val="23"/>
          <w:szCs w:val="23"/>
        </w:rPr>
        <w:t>and/or supporting</w:t>
      </w:r>
      <w:r w:rsidR="0080777A">
        <w:rPr>
          <w:rFonts w:ascii="Arial" w:hAnsi="Arial" w:cs="Arial"/>
          <w:sz w:val="23"/>
          <w:szCs w:val="23"/>
        </w:rPr>
        <w:t xml:space="preserve"> the</w:t>
      </w:r>
      <w:r w:rsidR="006826DF" w:rsidRPr="00F36159">
        <w:rPr>
          <w:rFonts w:ascii="Arial" w:hAnsi="Arial" w:cs="Arial"/>
          <w:sz w:val="23"/>
          <w:szCs w:val="23"/>
        </w:rPr>
        <w:t xml:space="preserve"> Lambeth </w:t>
      </w:r>
      <w:r w:rsidR="009540D2">
        <w:rPr>
          <w:rFonts w:ascii="Arial" w:hAnsi="Arial" w:cs="Arial"/>
          <w:sz w:val="23"/>
          <w:szCs w:val="23"/>
        </w:rPr>
        <w:t xml:space="preserve">and Southwark </w:t>
      </w:r>
      <w:r w:rsidR="006826DF" w:rsidRPr="00F36159">
        <w:rPr>
          <w:rFonts w:ascii="Arial" w:hAnsi="Arial" w:cs="Arial"/>
          <w:sz w:val="23"/>
          <w:szCs w:val="23"/>
        </w:rPr>
        <w:t>communit</w:t>
      </w:r>
      <w:r w:rsidR="00632422">
        <w:rPr>
          <w:rFonts w:ascii="Arial" w:hAnsi="Arial" w:cs="Arial"/>
          <w:sz w:val="23"/>
          <w:szCs w:val="23"/>
        </w:rPr>
        <w:t>ies</w:t>
      </w:r>
      <w:r w:rsidR="006826DF" w:rsidRPr="00F36159">
        <w:rPr>
          <w:rFonts w:ascii="Arial" w:hAnsi="Arial" w:cs="Arial"/>
          <w:sz w:val="23"/>
          <w:szCs w:val="23"/>
        </w:rPr>
        <w:t xml:space="preserve">. </w:t>
      </w:r>
    </w:p>
    <w:p w14:paraId="71730B5C" w14:textId="77777777" w:rsidR="00141A5A" w:rsidRPr="00F36159" w:rsidRDefault="00141A5A" w:rsidP="00141A5A">
      <w:pPr>
        <w:spacing w:after="0" w:line="240" w:lineRule="auto"/>
        <w:rPr>
          <w:rFonts w:ascii="Arial" w:hAnsi="Arial" w:cs="Arial"/>
          <w:sz w:val="23"/>
          <w:szCs w:val="23"/>
        </w:rPr>
      </w:pPr>
    </w:p>
    <w:p w14:paraId="6587B631" w14:textId="697C54CA" w:rsidR="00141A5A" w:rsidRPr="00F36159" w:rsidRDefault="00141A5A" w:rsidP="00141A5A">
      <w:pPr>
        <w:spacing w:after="0" w:line="240" w:lineRule="auto"/>
        <w:rPr>
          <w:rFonts w:ascii="Arial" w:hAnsi="Arial" w:cs="Arial"/>
          <w:b/>
          <w:sz w:val="23"/>
          <w:szCs w:val="23"/>
        </w:rPr>
      </w:pPr>
      <w:r w:rsidRPr="00F36159">
        <w:rPr>
          <w:rFonts w:ascii="Arial" w:hAnsi="Arial" w:cs="Arial"/>
          <w:b/>
          <w:sz w:val="23"/>
          <w:szCs w:val="23"/>
        </w:rPr>
        <w:t xml:space="preserve">Who </w:t>
      </w:r>
      <w:r w:rsidR="00942C5A">
        <w:rPr>
          <w:rFonts w:ascii="Arial" w:hAnsi="Arial" w:cs="Arial"/>
          <w:b/>
          <w:sz w:val="23"/>
          <w:szCs w:val="23"/>
        </w:rPr>
        <w:t xml:space="preserve">are we? </w:t>
      </w:r>
    </w:p>
    <w:p w14:paraId="226553B0" w14:textId="77777777" w:rsidR="00141A5A" w:rsidRPr="00F36159" w:rsidRDefault="00141A5A" w:rsidP="00141A5A">
      <w:pPr>
        <w:spacing w:after="0" w:line="240" w:lineRule="auto"/>
        <w:rPr>
          <w:rFonts w:ascii="Arial" w:hAnsi="Arial" w:cs="Arial"/>
          <w:b/>
          <w:sz w:val="23"/>
          <w:szCs w:val="23"/>
        </w:rPr>
      </w:pPr>
    </w:p>
    <w:p w14:paraId="24485145" w14:textId="77777777" w:rsidR="00942C5A" w:rsidRDefault="00141A5A" w:rsidP="00141A5A">
      <w:pPr>
        <w:spacing w:after="0" w:line="240" w:lineRule="auto"/>
        <w:rPr>
          <w:rFonts w:ascii="Arial" w:hAnsi="Arial" w:cs="Arial"/>
          <w:sz w:val="23"/>
          <w:szCs w:val="23"/>
        </w:rPr>
      </w:pPr>
      <w:r w:rsidRPr="00F36159">
        <w:rPr>
          <w:rFonts w:ascii="Arial" w:hAnsi="Arial" w:cs="Arial"/>
          <w:sz w:val="23"/>
          <w:szCs w:val="23"/>
        </w:rPr>
        <w:t xml:space="preserve">The Florence Nightingale Museum celebrates the life and work of the world’s most famous nurse. Located on the banks of the river Thames opposite the Houses of Parliament, the museum attracts visitors from around the world who want to learn more about the ‘Lady with the Lamp’ and her Victorian world. We also examine Florence’s legacy and her influence on nursing today. </w:t>
      </w:r>
    </w:p>
    <w:p w14:paraId="05627EBD" w14:textId="77777777" w:rsidR="00141A5A" w:rsidRPr="00F36159" w:rsidRDefault="00141A5A" w:rsidP="00141A5A">
      <w:pPr>
        <w:spacing w:after="0" w:line="240" w:lineRule="auto"/>
        <w:rPr>
          <w:rFonts w:ascii="Arial" w:hAnsi="Arial" w:cs="Arial"/>
          <w:sz w:val="23"/>
          <w:szCs w:val="23"/>
        </w:rPr>
      </w:pPr>
    </w:p>
    <w:p w14:paraId="5D974387" w14:textId="6C84BE58" w:rsidR="009540D2" w:rsidRDefault="0080777A" w:rsidP="0080777A">
      <w:pPr>
        <w:spacing w:after="0" w:line="240" w:lineRule="auto"/>
        <w:rPr>
          <w:rFonts w:ascii="Arial" w:hAnsi="Arial" w:cs="Arial"/>
          <w:b/>
          <w:sz w:val="23"/>
          <w:szCs w:val="23"/>
        </w:rPr>
      </w:pPr>
      <w:r w:rsidRPr="00F36159">
        <w:rPr>
          <w:rFonts w:ascii="Arial" w:hAnsi="Arial" w:cs="Arial"/>
          <w:b/>
          <w:sz w:val="23"/>
          <w:szCs w:val="23"/>
        </w:rPr>
        <w:t>Who are we looking for?</w:t>
      </w:r>
    </w:p>
    <w:p w14:paraId="3B873160" w14:textId="77777777" w:rsidR="009540D2" w:rsidRDefault="009540D2" w:rsidP="0080777A">
      <w:pPr>
        <w:spacing w:after="0" w:line="240" w:lineRule="auto"/>
        <w:rPr>
          <w:rFonts w:ascii="Arial" w:hAnsi="Arial" w:cs="Arial"/>
          <w:b/>
          <w:sz w:val="23"/>
          <w:szCs w:val="23"/>
        </w:rPr>
      </w:pPr>
    </w:p>
    <w:p w14:paraId="4C7E1002" w14:textId="65FD3EAB" w:rsidR="009540D2" w:rsidRPr="00110C3A" w:rsidRDefault="009540D2" w:rsidP="0080777A">
      <w:pPr>
        <w:spacing w:after="0" w:line="240" w:lineRule="auto"/>
        <w:rPr>
          <w:rFonts w:ascii="Arial" w:hAnsi="Arial" w:cs="Arial"/>
          <w:sz w:val="23"/>
          <w:szCs w:val="23"/>
        </w:rPr>
      </w:pPr>
      <w:r w:rsidRPr="00110C3A">
        <w:rPr>
          <w:rFonts w:ascii="Arial" w:hAnsi="Arial" w:cs="Arial"/>
          <w:sz w:val="23"/>
          <w:szCs w:val="23"/>
        </w:rPr>
        <w:t xml:space="preserve">As part of an international research project </w:t>
      </w:r>
      <w:r w:rsidR="00844906">
        <w:rPr>
          <w:rFonts w:ascii="Arial" w:hAnsi="Arial" w:cs="Arial"/>
          <w:sz w:val="23"/>
          <w:szCs w:val="23"/>
        </w:rPr>
        <w:t>studying</w:t>
      </w:r>
      <w:r w:rsidRPr="00110C3A">
        <w:rPr>
          <w:rFonts w:ascii="Arial" w:hAnsi="Arial" w:cs="Arial"/>
          <w:sz w:val="23"/>
          <w:szCs w:val="23"/>
        </w:rPr>
        <w:t xml:space="preserve"> </w:t>
      </w:r>
      <w:r w:rsidR="00632422">
        <w:rPr>
          <w:rFonts w:ascii="Arial" w:hAnsi="Arial" w:cs="Arial"/>
          <w:sz w:val="23"/>
          <w:szCs w:val="23"/>
        </w:rPr>
        <w:t xml:space="preserve">young people and their engagement with </w:t>
      </w:r>
      <w:r w:rsidRPr="00110C3A">
        <w:rPr>
          <w:rFonts w:ascii="Arial" w:hAnsi="Arial" w:cs="Arial"/>
          <w:sz w:val="23"/>
          <w:szCs w:val="23"/>
        </w:rPr>
        <w:t>the STEM subjects (Science, Technology, Engineering and Maths), we’re looking to recruit youth engagement volunteers who can bring energy and enthusiasm to the Museum and who want to gain skills in visitor engageme</w:t>
      </w:r>
      <w:r w:rsidR="00632422" w:rsidRPr="00FE4888">
        <w:rPr>
          <w:rFonts w:ascii="Arial" w:hAnsi="Arial" w:cs="Arial"/>
          <w:sz w:val="23"/>
          <w:szCs w:val="23"/>
        </w:rPr>
        <w:t xml:space="preserve">nt and museum education work.  </w:t>
      </w:r>
      <w:r w:rsidRPr="00110C3A">
        <w:rPr>
          <w:rFonts w:ascii="Arial" w:hAnsi="Arial" w:cs="Arial"/>
          <w:sz w:val="23"/>
          <w:szCs w:val="23"/>
        </w:rPr>
        <w:t xml:space="preserve">Having the following skills and interests would be beneficial: </w:t>
      </w:r>
    </w:p>
    <w:p w14:paraId="0482BD85" w14:textId="77777777" w:rsidR="0080777A" w:rsidRDefault="0080777A" w:rsidP="0080777A">
      <w:pPr>
        <w:spacing w:after="0" w:line="240" w:lineRule="auto"/>
        <w:rPr>
          <w:rFonts w:ascii="Arial" w:hAnsi="Arial" w:cs="Arial"/>
          <w:b/>
          <w:sz w:val="23"/>
          <w:szCs w:val="23"/>
        </w:rPr>
      </w:pPr>
    </w:p>
    <w:p w14:paraId="26AD3CC8" w14:textId="5EA4165D" w:rsidR="0080777A" w:rsidRDefault="008866EA" w:rsidP="0080777A">
      <w:pPr>
        <w:pStyle w:val="ListParagraph"/>
        <w:numPr>
          <w:ilvl w:val="0"/>
          <w:numId w:val="3"/>
        </w:numPr>
        <w:spacing w:after="0" w:line="240" w:lineRule="auto"/>
        <w:rPr>
          <w:rFonts w:ascii="Arial" w:hAnsi="Arial" w:cs="Arial"/>
          <w:bCs/>
          <w:sz w:val="23"/>
          <w:szCs w:val="23"/>
        </w:rPr>
      </w:pPr>
      <w:r>
        <w:rPr>
          <w:rFonts w:ascii="Arial" w:hAnsi="Arial" w:cs="Arial"/>
          <w:bCs/>
          <w:sz w:val="23"/>
          <w:szCs w:val="23"/>
        </w:rPr>
        <w:t>An</w:t>
      </w:r>
      <w:r w:rsidR="0080777A" w:rsidRPr="0080777A">
        <w:rPr>
          <w:rFonts w:ascii="Arial" w:hAnsi="Arial" w:cs="Arial"/>
          <w:bCs/>
          <w:sz w:val="23"/>
          <w:szCs w:val="23"/>
        </w:rPr>
        <w:t xml:space="preserve"> </w:t>
      </w:r>
      <w:r w:rsidR="009540D2">
        <w:rPr>
          <w:rFonts w:ascii="Arial" w:hAnsi="Arial" w:cs="Arial"/>
          <w:bCs/>
          <w:sz w:val="23"/>
          <w:szCs w:val="23"/>
        </w:rPr>
        <w:t>i</w:t>
      </w:r>
      <w:r w:rsidR="0080777A" w:rsidRPr="0080777A">
        <w:rPr>
          <w:rFonts w:ascii="Arial" w:hAnsi="Arial" w:cs="Arial"/>
          <w:bCs/>
          <w:sz w:val="23"/>
          <w:szCs w:val="23"/>
        </w:rPr>
        <w:t xml:space="preserve">nterest in museums, heritage, culture, history or tourism. </w:t>
      </w:r>
    </w:p>
    <w:p w14:paraId="5F01979A" w14:textId="57FAC91F" w:rsidR="0080777A" w:rsidRDefault="008866EA" w:rsidP="0080777A">
      <w:pPr>
        <w:pStyle w:val="ListParagraph"/>
        <w:numPr>
          <w:ilvl w:val="0"/>
          <w:numId w:val="3"/>
        </w:numPr>
        <w:spacing w:after="0" w:line="240" w:lineRule="auto"/>
        <w:rPr>
          <w:rFonts w:ascii="Arial" w:hAnsi="Arial" w:cs="Arial"/>
          <w:bCs/>
          <w:sz w:val="23"/>
          <w:szCs w:val="23"/>
        </w:rPr>
      </w:pPr>
      <w:r>
        <w:rPr>
          <w:rFonts w:ascii="Arial" w:hAnsi="Arial" w:cs="Arial"/>
          <w:bCs/>
          <w:sz w:val="23"/>
          <w:szCs w:val="23"/>
        </w:rPr>
        <w:t xml:space="preserve">An </w:t>
      </w:r>
      <w:r w:rsidR="009540D2">
        <w:rPr>
          <w:rFonts w:ascii="Arial" w:hAnsi="Arial" w:cs="Arial"/>
          <w:bCs/>
          <w:sz w:val="23"/>
          <w:szCs w:val="23"/>
        </w:rPr>
        <w:t>i</w:t>
      </w:r>
      <w:r w:rsidR="0080777A">
        <w:rPr>
          <w:rFonts w:ascii="Arial" w:hAnsi="Arial" w:cs="Arial"/>
          <w:bCs/>
          <w:sz w:val="23"/>
          <w:szCs w:val="23"/>
        </w:rPr>
        <w:t xml:space="preserve">nterest in creating events and content for young people </w:t>
      </w:r>
    </w:p>
    <w:p w14:paraId="5B21CBB5" w14:textId="77777777" w:rsidR="0080777A" w:rsidRDefault="0080777A" w:rsidP="0080777A">
      <w:pPr>
        <w:pStyle w:val="ListParagraph"/>
        <w:numPr>
          <w:ilvl w:val="0"/>
          <w:numId w:val="3"/>
        </w:numPr>
        <w:spacing w:after="0" w:line="240" w:lineRule="auto"/>
        <w:rPr>
          <w:rFonts w:ascii="Arial" w:hAnsi="Arial" w:cs="Arial"/>
          <w:bCs/>
          <w:sz w:val="23"/>
          <w:szCs w:val="23"/>
        </w:rPr>
      </w:pPr>
      <w:r>
        <w:rPr>
          <w:rFonts w:ascii="Arial" w:hAnsi="Arial" w:cs="Arial"/>
          <w:bCs/>
          <w:sz w:val="23"/>
          <w:szCs w:val="23"/>
        </w:rPr>
        <w:t>Ab</w:t>
      </w:r>
      <w:r w:rsidR="008866EA">
        <w:rPr>
          <w:rFonts w:ascii="Arial" w:hAnsi="Arial" w:cs="Arial"/>
          <w:bCs/>
          <w:sz w:val="23"/>
          <w:szCs w:val="23"/>
        </w:rPr>
        <w:t>ility</w:t>
      </w:r>
      <w:r>
        <w:rPr>
          <w:rFonts w:ascii="Arial" w:hAnsi="Arial" w:cs="Arial"/>
          <w:bCs/>
          <w:sz w:val="23"/>
          <w:szCs w:val="23"/>
        </w:rPr>
        <w:t xml:space="preserve"> to work as part of a team and participate in group discussion </w:t>
      </w:r>
    </w:p>
    <w:p w14:paraId="3A90B3A6" w14:textId="77777777" w:rsidR="0080777A" w:rsidRDefault="0080777A" w:rsidP="0080777A">
      <w:pPr>
        <w:pStyle w:val="ListParagraph"/>
        <w:numPr>
          <w:ilvl w:val="0"/>
          <w:numId w:val="3"/>
        </w:numPr>
        <w:spacing w:after="0" w:line="240" w:lineRule="auto"/>
        <w:rPr>
          <w:rFonts w:ascii="Arial" w:hAnsi="Arial" w:cs="Arial"/>
          <w:bCs/>
          <w:sz w:val="23"/>
          <w:szCs w:val="23"/>
        </w:rPr>
      </w:pPr>
      <w:r>
        <w:rPr>
          <w:rFonts w:ascii="Arial" w:hAnsi="Arial" w:cs="Arial"/>
          <w:bCs/>
          <w:sz w:val="23"/>
          <w:szCs w:val="23"/>
        </w:rPr>
        <w:t xml:space="preserve">Aged between 14-19 </w:t>
      </w:r>
    </w:p>
    <w:p w14:paraId="3C2AFF85" w14:textId="632F0595" w:rsidR="009540D2" w:rsidRPr="0080777A" w:rsidRDefault="009540D2" w:rsidP="0080777A">
      <w:pPr>
        <w:pStyle w:val="ListParagraph"/>
        <w:numPr>
          <w:ilvl w:val="0"/>
          <w:numId w:val="3"/>
        </w:numPr>
        <w:spacing w:after="0" w:line="240" w:lineRule="auto"/>
        <w:rPr>
          <w:rFonts w:ascii="Arial" w:hAnsi="Arial" w:cs="Arial"/>
          <w:bCs/>
          <w:sz w:val="23"/>
          <w:szCs w:val="23"/>
        </w:rPr>
      </w:pPr>
      <w:r>
        <w:rPr>
          <w:rFonts w:ascii="Arial" w:hAnsi="Arial" w:cs="Arial"/>
          <w:bCs/>
          <w:sz w:val="23"/>
          <w:szCs w:val="23"/>
        </w:rPr>
        <w:t xml:space="preserve">Willingness to participate in a research project and complete occasional surveys provided by the University of Exeter.  </w:t>
      </w:r>
    </w:p>
    <w:p w14:paraId="5C48B96D" w14:textId="77777777" w:rsidR="0080777A" w:rsidRPr="00F36159" w:rsidRDefault="0080777A" w:rsidP="00141A5A">
      <w:pPr>
        <w:spacing w:after="0" w:line="240" w:lineRule="auto"/>
        <w:rPr>
          <w:rFonts w:ascii="Arial" w:hAnsi="Arial" w:cs="Arial"/>
          <w:b/>
          <w:sz w:val="23"/>
          <w:szCs w:val="23"/>
        </w:rPr>
      </w:pPr>
    </w:p>
    <w:p w14:paraId="6CFE676E" w14:textId="40A23BDC" w:rsidR="00141A5A" w:rsidRPr="00F36159" w:rsidRDefault="00141A5A" w:rsidP="00141A5A">
      <w:pPr>
        <w:spacing w:after="0" w:line="240" w:lineRule="auto"/>
        <w:rPr>
          <w:rFonts w:ascii="Arial" w:hAnsi="Arial" w:cs="Arial"/>
          <w:b/>
          <w:sz w:val="23"/>
          <w:szCs w:val="23"/>
        </w:rPr>
      </w:pPr>
      <w:r>
        <w:rPr>
          <w:rFonts w:ascii="Arial" w:hAnsi="Arial" w:cs="Arial"/>
          <w:b/>
          <w:sz w:val="23"/>
          <w:szCs w:val="23"/>
        </w:rPr>
        <w:t xml:space="preserve">What </w:t>
      </w:r>
      <w:r w:rsidR="009540D2">
        <w:rPr>
          <w:rFonts w:ascii="Arial" w:hAnsi="Arial" w:cs="Arial"/>
          <w:b/>
          <w:sz w:val="23"/>
          <w:szCs w:val="23"/>
        </w:rPr>
        <w:t>our youth engagement volunteers will</w:t>
      </w:r>
      <w:r w:rsidR="00944A89">
        <w:rPr>
          <w:rFonts w:ascii="Arial" w:hAnsi="Arial" w:cs="Arial"/>
          <w:b/>
          <w:sz w:val="23"/>
          <w:szCs w:val="23"/>
        </w:rPr>
        <w:t xml:space="preserve"> </w:t>
      </w:r>
      <w:r>
        <w:rPr>
          <w:rFonts w:ascii="Arial" w:hAnsi="Arial" w:cs="Arial"/>
          <w:b/>
          <w:sz w:val="23"/>
          <w:szCs w:val="23"/>
        </w:rPr>
        <w:t>do</w:t>
      </w:r>
      <w:r w:rsidR="009540D2">
        <w:rPr>
          <w:rFonts w:ascii="Arial" w:hAnsi="Arial" w:cs="Arial"/>
          <w:b/>
          <w:sz w:val="23"/>
          <w:szCs w:val="23"/>
        </w:rPr>
        <w:t>:</w:t>
      </w:r>
      <w:r>
        <w:rPr>
          <w:rFonts w:ascii="Arial" w:hAnsi="Arial" w:cs="Arial"/>
          <w:b/>
          <w:sz w:val="23"/>
          <w:szCs w:val="23"/>
        </w:rPr>
        <w:t xml:space="preserve"> </w:t>
      </w:r>
    </w:p>
    <w:p w14:paraId="76D2E92F" w14:textId="77777777" w:rsidR="00141A5A" w:rsidRPr="00F36159" w:rsidRDefault="00141A5A" w:rsidP="00141A5A">
      <w:pPr>
        <w:spacing w:after="0" w:line="240" w:lineRule="auto"/>
        <w:rPr>
          <w:rFonts w:ascii="Arial" w:hAnsi="Arial" w:cs="Arial"/>
          <w:b/>
          <w:sz w:val="23"/>
          <w:szCs w:val="23"/>
        </w:rPr>
      </w:pPr>
    </w:p>
    <w:p w14:paraId="76BF52FB" w14:textId="7FDCF0E8" w:rsidR="00632422" w:rsidRPr="00110C3A" w:rsidRDefault="00844906" w:rsidP="00141A5A">
      <w:pPr>
        <w:pStyle w:val="ListParagraph"/>
        <w:numPr>
          <w:ilvl w:val="0"/>
          <w:numId w:val="1"/>
        </w:numPr>
        <w:spacing w:after="0" w:line="240" w:lineRule="auto"/>
        <w:rPr>
          <w:rFonts w:ascii="Arial" w:hAnsi="Arial" w:cs="Arial"/>
          <w:b/>
          <w:sz w:val="23"/>
          <w:szCs w:val="23"/>
        </w:rPr>
      </w:pPr>
      <w:r>
        <w:rPr>
          <w:rFonts w:ascii="Arial" w:hAnsi="Arial" w:cs="Arial"/>
          <w:sz w:val="23"/>
          <w:szCs w:val="23"/>
        </w:rPr>
        <w:t>Co-create and d</w:t>
      </w:r>
      <w:r w:rsidR="009540D2">
        <w:rPr>
          <w:rFonts w:ascii="Arial" w:hAnsi="Arial" w:cs="Arial"/>
          <w:sz w:val="23"/>
          <w:szCs w:val="23"/>
        </w:rPr>
        <w:t>eliver</w:t>
      </w:r>
      <w:r w:rsidR="004D5006">
        <w:rPr>
          <w:rFonts w:ascii="Arial" w:hAnsi="Arial" w:cs="Arial"/>
          <w:sz w:val="23"/>
          <w:szCs w:val="23"/>
        </w:rPr>
        <w:t xml:space="preserve"> talks</w:t>
      </w:r>
      <w:r w:rsidR="009540D2">
        <w:rPr>
          <w:rFonts w:ascii="Arial" w:hAnsi="Arial" w:cs="Arial"/>
          <w:sz w:val="23"/>
          <w:szCs w:val="23"/>
        </w:rPr>
        <w:t xml:space="preserve"> and tours</w:t>
      </w:r>
      <w:r w:rsidR="00FA152A">
        <w:rPr>
          <w:rFonts w:ascii="Arial" w:hAnsi="Arial" w:cs="Arial"/>
          <w:sz w:val="23"/>
          <w:szCs w:val="23"/>
        </w:rPr>
        <w:t xml:space="preserve"> </w:t>
      </w:r>
      <w:r w:rsidR="00DE6465">
        <w:rPr>
          <w:rFonts w:ascii="Arial" w:hAnsi="Arial" w:cs="Arial"/>
          <w:sz w:val="23"/>
          <w:szCs w:val="23"/>
        </w:rPr>
        <w:t xml:space="preserve">in the museum and online </w:t>
      </w:r>
    </w:p>
    <w:p w14:paraId="037DCE88" w14:textId="0C68FBD2" w:rsidR="00632422" w:rsidRPr="00110C3A" w:rsidRDefault="00632422" w:rsidP="00141A5A">
      <w:pPr>
        <w:pStyle w:val="ListParagraph"/>
        <w:numPr>
          <w:ilvl w:val="0"/>
          <w:numId w:val="1"/>
        </w:numPr>
        <w:spacing w:after="0" w:line="240" w:lineRule="auto"/>
        <w:rPr>
          <w:rFonts w:ascii="Arial" w:hAnsi="Arial" w:cs="Arial"/>
          <w:b/>
          <w:sz w:val="23"/>
          <w:szCs w:val="23"/>
        </w:rPr>
      </w:pPr>
      <w:r>
        <w:rPr>
          <w:rFonts w:ascii="Arial" w:hAnsi="Arial" w:cs="Arial"/>
          <w:sz w:val="23"/>
          <w:szCs w:val="23"/>
        </w:rPr>
        <w:t>Run object-handling stations for visitors</w:t>
      </w:r>
    </w:p>
    <w:p w14:paraId="2812A3C9" w14:textId="77777777" w:rsidR="00632422" w:rsidRPr="00110C3A" w:rsidRDefault="00632422" w:rsidP="00632422">
      <w:pPr>
        <w:pStyle w:val="ListParagraph"/>
        <w:numPr>
          <w:ilvl w:val="0"/>
          <w:numId w:val="1"/>
        </w:numPr>
        <w:spacing w:after="0" w:line="240" w:lineRule="auto"/>
        <w:rPr>
          <w:rFonts w:ascii="Arial" w:hAnsi="Arial" w:cs="Arial"/>
          <w:b/>
          <w:sz w:val="23"/>
          <w:szCs w:val="23"/>
        </w:rPr>
      </w:pPr>
      <w:r>
        <w:rPr>
          <w:rFonts w:ascii="Arial" w:hAnsi="Arial" w:cs="Arial"/>
          <w:sz w:val="23"/>
          <w:szCs w:val="23"/>
        </w:rPr>
        <w:t>Organise and run events for other young people</w:t>
      </w:r>
    </w:p>
    <w:p w14:paraId="221EB88D" w14:textId="4531E799" w:rsidR="006826DF" w:rsidRPr="008866EA" w:rsidRDefault="006826DF" w:rsidP="00141A5A">
      <w:pPr>
        <w:pStyle w:val="ListParagraph"/>
        <w:numPr>
          <w:ilvl w:val="0"/>
          <w:numId w:val="1"/>
        </w:numPr>
        <w:spacing w:after="0" w:line="240" w:lineRule="auto"/>
        <w:rPr>
          <w:rFonts w:ascii="Arial" w:hAnsi="Arial" w:cs="Arial"/>
          <w:b/>
          <w:sz w:val="23"/>
          <w:szCs w:val="23"/>
        </w:rPr>
      </w:pPr>
      <w:r>
        <w:rPr>
          <w:rFonts w:ascii="Arial" w:hAnsi="Arial" w:cs="Arial"/>
          <w:sz w:val="23"/>
          <w:szCs w:val="23"/>
        </w:rPr>
        <w:t>Help with</w:t>
      </w:r>
      <w:r w:rsidR="00DE6465">
        <w:rPr>
          <w:rFonts w:ascii="Arial" w:hAnsi="Arial" w:cs="Arial"/>
          <w:sz w:val="23"/>
          <w:szCs w:val="23"/>
        </w:rPr>
        <w:t xml:space="preserve"> social media,</w:t>
      </w:r>
      <w:r>
        <w:rPr>
          <w:rFonts w:ascii="Arial" w:hAnsi="Arial" w:cs="Arial"/>
          <w:sz w:val="23"/>
          <w:szCs w:val="23"/>
        </w:rPr>
        <w:t xml:space="preserve"> marketing and promoting </w:t>
      </w:r>
      <w:r w:rsidR="00DE6465">
        <w:rPr>
          <w:rFonts w:ascii="Arial" w:hAnsi="Arial" w:cs="Arial"/>
          <w:sz w:val="23"/>
          <w:szCs w:val="23"/>
        </w:rPr>
        <w:t>the museum</w:t>
      </w:r>
      <w:r>
        <w:rPr>
          <w:rFonts w:ascii="Arial" w:hAnsi="Arial" w:cs="Arial"/>
          <w:sz w:val="23"/>
          <w:szCs w:val="23"/>
        </w:rPr>
        <w:t xml:space="preserve"> </w:t>
      </w:r>
      <w:r w:rsidR="00DE6465">
        <w:rPr>
          <w:rFonts w:ascii="Arial" w:hAnsi="Arial" w:cs="Arial"/>
          <w:sz w:val="23"/>
          <w:szCs w:val="23"/>
        </w:rPr>
        <w:t>to</w:t>
      </w:r>
      <w:r w:rsidR="00FA152A">
        <w:rPr>
          <w:rFonts w:ascii="Arial" w:hAnsi="Arial" w:cs="Arial"/>
          <w:sz w:val="23"/>
          <w:szCs w:val="23"/>
        </w:rPr>
        <w:t xml:space="preserve"> young people </w:t>
      </w:r>
    </w:p>
    <w:p w14:paraId="0F9AAF40" w14:textId="77777777" w:rsidR="008866EA" w:rsidRPr="00FE444C" w:rsidRDefault="008866EA" w:rsidP="00141A5A">
      <w:pPr>
        <w:pStyle w:val="ListParagraph"/>
        <w:numPr>
          <w:ilvl w:val="0"/>
          <w:numId w:val="1"/>
        </w:numPr>
        <w:spacing w:after="0" w:line="240" w:lineRule="auto"/>
        <w:rPr>
          <w:rFonts w:ascii="Arial" w:hAnsi="Arial" w:cs="Arial"/>
          <w:b/>
          <w:sz w:val="23"/>
          <w:szCs w:val="23"/>
        </w:rPr>
      </w:pPr>
      <w:r>
        <w:rPr>
          <w:rFonts w:ascii="Arial" w:hAnsi="Arial" w:cs="Arial"/>
          <w:sz w:val="23"/>
          <w:szCs w:val="23"/>
        </w:rPr>
        <w:t xml:space="preserve">Share ideas and discuss current issues </w:t>
      </w:r>
    </w:p>
    <w:p w14:paraId="3C41DC4D" w14:textId="091623E1" w:rsidR="00FE444C" w:rsidRPr="00141A5A" w:rsidRDefault="00FE444C" w:rsidP="00141A5A">
      <w:pPr>
        <w:pStyle w:val="ListParagraph"/>
        <w:numPr>
          <w:ilvl w:val="0"/>
          <w:numId w:val="1"/>
        </w:numPr>
        <w:spacing w:after="0" w:line="240" w:lineRule="auto"/>
        <w:rPr>
          <w:rFonts w:ascii="Arial" w:hAnsi="Arial" w:cs="Arial"/>
          <w:b/>
          <w:sz w:val="23"/>
          <w:szCs w:val="23"/>
        </w:rPr>
      </w:pPr>
      <w:r>
        <w:rPr>
          <w:rFonts w:ascii="Arial" w:hAnsi="Arial" w:cs="Arial"/>
          <w:sz w:val="23"/>
          <w:szCs w:val="23"/>
        </w:rPr>
        <w:t xml:space="preserve">Learn about </w:t>
      </w:r>
      <w:r w:rsidR="009540D2">
        <w:rPr>
          <w:rFonts w:ascii="Arial" w:hAnsi="Arial" w:cs="Arial"/>
          <w:sz w:val="23"/>
          <w:szCs w:val="23"/>
        </w:rPr>
        <w:t>working in a</w:t>
      </w:r>
      <w:r w:rsidR="004D5006">
        <w:rPr>
          <w:rFonts w:ascii="Arial" w:hAnsi="Arial" w:cs="Arial"/>
          <w:sz w:val="23"/>
          <w:szCs w:val="23"/>
        </w:rPr>
        <w:t xml:space="preserve"> museum </w:t>
      </w:r>
    </w:p>
    <w:p w14:paraId="45AD5CB3" w14:textId="0C654D9D" w:rsidR="00141A5A" w:rsidRPr="006826DF" w:rsidRDefault="00FE444C" w:rsidP="00141A5A">
      <w:pPr>
        <w:pStyle w:val="ListParagraph"/>
        <w:numPr>
          <w:ilvl w:val="0"/>
          <w:numId w:val="1"/>
        </w:numPr>
        <w:spacing w:after="0" w:line="240" w:lineRule="auto"/>
        <w:rPr>
          <w:rFonts w:ascii="Arial" w:hAnsi="Arial" w:cs="Arial"/>
          <w:bCs/>
          <w:sz w:val="23"/>
          <w:szCs w:val="23"/>
        </w:rPr>
      </w:pPr>
      <w:r w:rsidRPr="006826DF">
        <w:rPr>
          <w:rFonts w:ascii="Arial" w:hAnsi="Arial" w:cs="Arial"/>
          <w:bCs/>
          <w:sz w:val="23"/>
          <w:szCs w:val="23"/>
        </w:rPr>
        <w:t>Gain</w:t>
      </w:r>
      <w:r w:rsidR="00FA152A">
        <w:rPr>
          <w:rFonts w:ascii="Arial" w:hAnsi="Arial" w:cs="Arial"/>
          <w:bCs/>
          <w:sz w:val="23"/>
          <w:szCs w:val="23"/>
        </w:rPr>
        <w:t xml:space="preserve"> </w:t>
      </w:r>
      <w:r w:rsidR="008866EA">
        <w:rPr>
          <w:rFonts w:ascii="Arial" w:hAnsi="Arial" w:cs="Arial"/>
          <w:bCs/>
          <w:sz w:val="23"/>
          <w:szCs w:val="23"/>
        </w:rPr>
        <w:t>CV</w:t>
      </w:r>
      <w:r w:rsidR="00632422">
        <w:rPr>
          <w:rFonts w:ascii="Arial" w:hAnsi="Arial" w:cs="Arial"/>
          <w:bCs/>
          <w:sz w:val="23"/>
          <w:szCs w:val="23"/>
        </w:rPr>
        <w:t>-</w:t>
      </w:r>
      <w:del w:id="0" w:author="Melissa Chatton" w:date="2019-11-21T13:04:00Z">
        <w:r w:rsidR="008866EA" w:rsidDel="00632422">
          <w:rPr>
            <w:rFonts w:ascii="Arial" w:hAnsi="Arial" w:cs="Arial"/>
            <w:bCs/>
            <w:sz w:val="23"/>
            <w:szCs w:val="23"/>
          </w:rPr>
          <w:delText xml:space="preserve"> </w:delText>
        </w:r>
      </w:del>
      <w:r w:rsidR="008866EA">
        <w:rPr>
          <w:rFonts w:ascii="Arial" w:hAnsi="Arial" w:cs="Arial"/>
          <w:bCs/>
          <w:sz w:val="23"/>
          <w:szCs w:val="23"/>
        </w:rPr>
        <w:t xml:space="preserve">boosting experience and new </w:t>
      </w:r>
      <w:r w:rsidR="00632422">
        <w:rPr>
          <w:rFonts w:ascii="Arial" w:hAnsi="Arial" w:cs="Arial"/>
          <w:bCs/>
          <w:sz w:val="23"/>
          <w:szCs w:val="23"/>
        </w:rPr>
        <w:t xml:space="preserve">practical </w:t>
      </w:r>
      <w:r w:rsidR="008866EA">
        <w:rPr>
          <w:rFonts w:ascii="Arial" w:hAnsi="Arial" w:cs="Arial"/>
          <w:bCs/>
          <w:sz w:val="23"/>
          <w:szCs w:val="23"/>
        </w:rPr>
        <w:t>skills</w:t>
      </w:r>
    </w:p>
    <w:p w14:paraId="7FB31134" w14:textId="28FDF0BB" w:rsidR="00EA6852" w:rsidRPr="00EA6852" w:rsidRDefault="004D5006" w:rsidP="00FE444C">
      <w:pPr>
        <w:pStyle w:val="ListParagraph"/>
        <w:numPr>
          <w:ilvl w:val="0"/>
          <w:numId w:val="1"/>
        </w:numPr>
        <w:spacing w:after="0" w:line="240" w:lineRule="auto"/>
        <w:rPr>
          <w:rFonts w:ascii="Arial" w:hAnsi="Arial" w:cs="Arial"/>
          <w:bCs/>
          <w:sz w:val="23"/>
          <w:szCs w:val="23"/>
        </w:rPr>
      </w:pPr>
      <w:r w:rsidRPr="006826DF">
        <w:rPr>
          <w:rFonts w:ascii="Arial" w:hAnsi="Arial" w:cs="Arial"/>
          <w:bCs/>
          <w:sz w:val="23"/>
          <w:szCs w:val="23"/>
        </w:rPr>
        <w:t>Learn about Florence Nightingale</w:t>
      </w:r>
      <w:r w:rsidR="008866EA">
        <w:rPr>
          <w:rFonts w:ascii="Arial" w:hAnsi="Arial" w:cs="Arial"/>
          <w:bCs/>
          <w:sz w:val="23"/>
          <w:szCs w:val="23"/>
        </w:rPr>
        <w:t>, her legacy</w:t>
      </w:r>
      <w:r w:rsidRPr="006826DF">
        <w:rPr>
          <w:rFonts w:ascii="Arial" w:hAnsi="Arial" w:cs="Arial"/>
          <w:bCs/>
          <w:sz w:val="23"/>
          <w:szCs w:val="23"/>
        </w:rPr>
        <w:t xml:space="preserve"> and the history of nursing</w:t>
      </w:r>
    </w:p>
    <w:p w14:paraId="2D4489B6" w14:textId="3963C5B6" w:rsidR="00EA6852" w:rsidRDefault="00EA6852" w:rsidP="00FE444C">
      <w:pPr>
        <w:spacing w:after="0" w:line="240" w:lineRule="auto"/>
        <w:rPr>
          <w:rFonts w:ascii="Arial" w:hAnsi="Arial" w:cs="Arial"/>
          <w:b/>
          <w:sz w:val="23"/>
          <w:szCs w:val="23"/>
        </w:rPr>
      </w:pPr>
    </w:p>
    <w:p w14:paraId="43A4B29B" w14:textId="77777777" w:rsidR="00EA6852" w:rsidRPr="00F36159" w:rsidRDefault="00EA6852" w:rsidP="00FE444C">
      <w:pPr>
        <w:spacing w:after="0" w:line="240" w:lineRule="auto"/>
        <w:rPr>
          <w:rFonts w:ascii="Arial" w:hAnsi="Arial" w:cs="Arial"/>
          <w:b/>
          <w:sz w:val="23"/>
          <w:szCs w:val="23"/>
        </w:rPr>
      </w:pPr>
    </w:p>
    <w:p w14:paraId="3399EE20" w14:textId="77777777" w:rsidR="00FE444C" w:rsidRPr="00F36159" w:rsidRDefault="00FE444C" w:rsidP="00141A5A">
      <w:pPr>
        <w:spacing w:after="0" w:line="240" w:lineRule="auto"/>
        <w:rPr>
          <w:rFonts w:ascii="Arial" w:hAnsi="Arial" w:cs="Arial"/>
          <w:sz w:val="23"/>
          <w:szCs w:val="23"/>
        </w:rPr>
      </w:pPr>
    </w:p>
    <w:p w14:paraId="3351183E" w14:textId="77777777" w:rsidR="00141A5A" w:rsidRPr="00F36159" w:rsidRDefault="00FE444C" w:rsidP="00141A5A">
      <w:pPr>
        <w:spacing w:after="0" w:line="240" w:lineRule="auto"/>
        <w:rPr>
          <w:rFonts w:ascii="Arial" w:hAnsi="Arial" w:cs="Arial"/>
          <w:b/>
          <w:sz w:val="23"/>
          <w:szCs w:val="23"/>
        </w:rPr>
      </w:pPr>
      <w:r>
        <w:rPr>
          <w:rFonts w:ascii="Arial" w:hAnsi="Arial" w:cs="Arial"/>
          <w:b/>
          <w:sz w:val="23"/>
          <w:szCs w:val="23"/>
        </w:rPr>
        <w:t xml:space="preserve">What experience do you need? </w:t>
      </w:r>
    </w:p>
    <w:p w14:paraId="491BDB77" w14:textId="77777777" w:rsidR="00141A5A" w:rsidRDefault="00141A5A" w:rsidP="00141A5A">
      <w:pPr>
        <w:spacing w:after="0" w:line="240" w:lineRule="auto"/>
        <w:rPr>
          <w:rFonts w:ascii="Arial" w:hAnsi="Arial" w:cs="Arial"/>
          <w:sz w:val="23"/>
          <w:szCs w:val="23"/>
        </w:rPr>
      </w:pPr>
    </w:p>
    <w:p w14:paraId="4CBF2F02" w14:textId="599E10EA" w:rsidR="00141A5A" w:rsidRDefault="00FE444C" w:rsidP="008866EA">
      <w:pPr>
        <w:spacing w:after="0" w:line="240" w:lineRule="auto"/>
        <w:rPr>
          <w:rFonts w:ascii="Arial" w:hAnsi="Arial" w:cs="Arial"/>
          <w:b/>
          <w:sz w:val="23"/>
          <w:szCs w:val="23"/>
        </w:rPr>
      </w:pPr>
      <w:r>
        <w:rPr>
          <w:rFonts w:ascii="Arial" w:hAnsi="Arial" w:cs="Arial"/>
          <w:sz w:val="23"/>
          <w:szCs w:val="23"/>
        </w:rPr>
        <w:t>There is no experience necessary</w:t>
      </w:r>
      <w:r w:rsidR="00DA5ECB">
        <w:rPr>
          <w:rFonts w:ascii="Arial" w:hAnsi="Arial" w:cs="Arial"/>
          <w:sz w:val="23"/>
          <w:szCs w:val="23"/>
        </w:rPr>
        <w:t>! All we ask for is enthusiasm</w:t>
      </w:r>
      <w:r w:rsidR="00002BC6">
        <w:rPr>
          <w:rFonts w:ascii="Arial" w:hAnsi="Arial" w:cs="Arial"/>
          <w:sz w:val="23"/>
          <w:szCs w:val="23"/>
        </w:rPr>
        <w:t xml:space="preserve"> and commitment</w:t>
      </w:r>
      <w:r w:rsidR="00DA5ECB">
        <w:rPr>
          <w:rFonts w:ascii="Arial" w:hAnsi="Arial" w:cs="Arial"/>
          <w:sz w:val="23"/>
          <w:szCs w:val="23"/>
        </w:rPr>
        <w:t xml:space="preserve">.  </w:t>
      </w:r>
    </w:p>
    <w:p w14:paraId="5D7B4434" w14:textId="77777777" w:rsidR="008866EA" w:rsidRDefault="008866EA" w:rsidP="008866EA">
      <w:pPr>
        <w:spacing w:after="0" w:line="240" w:lineRule="auto"/>
        <w:rPr>
          <w:rFonts w:ascii="Arial" w:hAnsi="Arial" w:cs="Arial"/>
          <w:b/>
          <w:sz w:val="23"/>
          <w:szCs w:val="23"/>
        </w:rPr>
      </w:pPr>
    </w:p>
    <w:p w14:paraId="5CF46EFB" w14:textId="77777777" w:rsidR="00141A5A" w:rsidRPr="00F36159" w:rsidRDefault="003C3715" w:rsidP="00141A5A">
      <w:pPr>
        <w:spacing w:line="360" w:lineRule="auto"/>
        <w:rPr>
          <w:rFonts w:ascii="Arial" w:hAnsi="Arial" w:cs="Arial"/>
          <w:b/>
          <w:sz w:val="23"/>
          <w:szCs w:val="23"/>
        </w:rPr>
      </w:pPr>
      <w:r>
        <w:rPr>
          <w:rFonts w:ascii="Arial" w:hAnsi="Arial" w:cs="Arial"/>
          <w:b/>
          <w:sz w:val="23"/>
          <w:szCs w:val="23"/>
        </w:rPr>
        <w:t xml:space="preserve">How do I apply? </w:t>
      </w:r>
    </w:p>
    <w:p w14:paraId="257918CE" w14:textId="722F2202" w:rsidR="00E60D3A" w:rsidRDefault="00141A5A" w:rsidP="00932D41">
      <w:pPr>
        <w:spacing w:after="0" w:line="240" w:lineRule="auto"/>
        <w:rPr>
          <w:rFonts w:ascii="Arial" w:hAnsi="Arial" w:cs="Arial"/>
          <w:sz w:val="23"/>
          <w:szCs w:val="23"/>
        </w:rPr>
      </w:pPr>
      <w:r w:rsidRPr="00F36159">
        <w:rPr>
          <w:rFonts w:ascii="Arial" w:hAnsi="Arial" w:cs="Arial"/>
          <w:sz w:val="23"/>
          <w:szCs w:val="23"/>
        </w:rPr>
        <w:t xml:space="preserve">If you are interested in </w:t>
      </w:r>
      <w:r w:rsidR="008866EA">
        <w:rPr>
          <w:rFonts w:ascii="Arial" w:hAnsi="Arial" w:cs="Arial"/>
          <w:sz w:val="23"/>
          <w:szCs w:val="23"/>
        </w:rPr>
        <w:t xml:space="preserve">becoming </w:t>
      </w:r>
      <w:r w:rsidR="00E137C2">
        <w:rPr>
          <w:rFonts w:ascii="Arial" w:hAnsi="Arial" w:cs="Arial"/>
          <w:sz w:val="23"/>
          <w:szCs w:val="23"/>
        </w:rPr>
        <w:t>a Youth Engagement Volunteer</w:t>
      </w:r>
      <w:r w:rsidR="008866EA">
        <w:rPr>
          <w:rFonts w:ascii="Arial" w:hAnsi="Arial" w:cs="Arial"/>
          <w:sz w:val="23"/>
          <w:szCs w:val="23"/>
        </w:rPr>
        <w:t xml:space="preserve"> </w:t>
      </w:r>
      <w:r w:rsidR="00E137C2">
        <w:rPr>
          <w:rFonts w:ascii="Arial" w:hAnsi="Arial" w:cs="Arial"/>
          <w:sz w:val="23"/>
          <w:szCs w:val="23"/>
        </w:rPr>
        <w:t xml:space="preserve">at </w:t>
      </w:r>
      <w:r w:rsidR="008866EA">
        <w:rPr>
          <w:rFonts w:ascii="Arial" w:hAnsi="Arial" w:cs="Arial"/>
          <w:sz w:val="23"/>
          <w:szCs w:val="23"/>
        </w:rPr>
        <w:t>the Florence Nightingale</w:t>
      </w:r>
      <w:r w:rsidR="00E137C2">
        <w:rPr>
          <w:rFonts w:ascii="Arial" w:hAnsi="Arial" w:cs="Arial"/>
          <w:sz w:val="23"/>
          <w:szCs w:val="23"/>
        </w:rPr>
        <w:t xml:space="preserve"> Museum</w:t>
      </w:r>
      <w:r w:rsidR="00632422">
        <w:rPr>
          <w:rFonts w:ascii="Arial" w:hAnsi="Arial" w:cs="Arial"/>
          <w:sz w:val="23"/>
          <w:szCs w:val="23"/>
        </w:rPr>
        <w:t xml:space="preserve">, </w:t>
      </w:r>
      <w:r w:rsidRPr="00F36159">
        <w:rPr>
          <w:rFonts w:ascii="Arial" w:hAnsi="Arial" w:cs="Arial"/>
          <w:sz w:val="23"/>
          <w:szCs w:val="23"/>
        </w:rPr>
        <w:t xml:space="preserve">please </w:t>
      </w:r>
      <w:r w:rsidR="00EA6852">
        <w:rPr>
          <w:rFonts w:ascii="Arial" w:hAnsi="Arial" w:cs="Arial"/>
          <w:sz w:val="23"/>
          <w:szCs w:val="23"/>
        </w:rPr>
        <w:t>email</w:t>
      </w:r>
      <w:r w:rsidRPr="00F36159">
        <w:rPr>
          <w:rFonts w:ascii="Arial" w:hAnsi="Arial" w:cs="Arial"/>
          <w:sz w:val="23"/>
          <w:szCs w:val="23"/>
        </w:rPr>
        <w:t xml:space="preserve"> Holly Henry at </w:t>
      </w:r>
      <w:hyperlink r:id="rId7" w:history="1">
        <w:r w:rsidR="00EA6852" w:rsidRPr="004F76AC">
          <w:rPr>
            <w:rStyle w:val="Hyperlink"/>
            <w:rFonts w:ascii="Arial" w:hAnsi="Arial" w:cs="Arial"/>
            <w:sz w:val="23"/>
            <w:szCs w:val="23"/>
          </w:rPr>
          <w:t>Hollyh@florence-nightingale.co.uk</w:t>
        </w:r>
      </w:hyperlink>
      <w:r w:rsidR="00932D41">
        <w:rPr>
          <w:rFonts w:ascii="Arial" w:hAnsi="Arial" w:cs="Arial"/>
          <w:sz w:val="23"/>
          <w:szCs w:val="23"/>
        </w:rPr>
        <w:t xml:space="preserve"> </w:t>
      </w:r>
    </w:p>
    <w:p w14:paraId="437B49EF" w14:textId="6BD02399" w:rsidR="00EA6852" w:rsidRDefault="00EA6852" w:rsidP="00932D41">
      <w:pPr>
        <w:spacing w:after="0" w:line="240" w:lineRule="auto"/>
        <w:rPr>
          <w:rFonts w:ascii="Arial" w:hAnsi="Arial" w:cs="Arial"/>
          <w:sz w:val="23"/>
          <w:szCs w:val="23"/>
        </w:rPr>
      </w:pPr>
    </w:p>
    <w:p w14:paraId="2645DDB9" w14:textId="28237B9C" w:rsidR="00EA6852" w:rsidRDefault="00EA6852" w:rsidP="00932D41">
      <w:pPr>
        <w:spacing w:after="0" w:line="240" w:lineRule="auto"/>
        <w:rPr>
          <w:rFonts w:ascii="Arial" w:hAnsi="Arial" w:cs="Arial"/>
          <w:b/>
          <w:bCs/>
          <w:color w:val="000000"/>
          <w:sz w:val="23"/>
          <w:szCs w:val="23"/>
          <w:u w:val="single"/>
          <w:bdr w:val="none" w:sz="0" w:space="0" w:color="auto" w:frame="1"/>
        </w:rPr>
      </w:pPr>
    </w:p>
    <w:p w14:paraId="7449D521" w14:textId="47E51F6E" w:rsidR="00EA6852" w:rsidRPr="00EA6852" w:rsidRDefault="00EA6852" w:rsidP="00932D41">
      <w:pPr>
        <w:spacing w:after="0" w:line="240" w:lineRule="auto"/>
        <w:rPr>
          <w:rFonts w:ascii="Arial" w:hAnsi="Arial" w:cs="Arial"/>
          <w:b/>
          <w:bCs/>
          <w:color w:val="000000"/>
          <w:sz w:val="23"/>
          <w:szCs w:val="23"/>
          <w:bdr w:val="none" w:sz="0" w:space="0" w:color="auto" w:frame="1"/>
        </w:rPr>
      </w:pPr>
      <w:r w:rsidRPr="00EA6852">
        <w:rPr>
          <w:rFonts w:ascii="Arial" w:hAnsi="Arial" w:cs="Arial"/>
          <w:b/>
          <w:bCs/>
          <w:color w:val="000000"/>
          <w:sz w:val="23"/>
          <w:szCs w:val="23"/>
          <w:bdr w:val="none" w:sz="0" w:space="0" w:color="auto" w:frame="1"/>
        </w:rPr>
        <w:t xml:space="preserve">Next induction </w:t>
      </w:r>
    </w:p>
    <w:p w14:paraId="2A4AE95A" w14:textId="77777777" w:rsidR="00EA6852" w:rsidRPr="00EA6852" w:rsidRDefault="00EA6852" w:rsidP="00932D41">
      <w:pPr>
        <w:spacing w:after="0" w:line="240" w:lineRule="auto"/>
        <w:rPr>
          <w:rFonts w:ascii="Arial" w:hAnsi="Arial" w:cs="Arial"/>
          <w:color w:val="000000"/>
          <w:sz w:val="23"/>
          <w:szCs w:val="23"/>
          <w:bdr w:val="none" w:sz="0" w:space="0" w:color="auto" w:frame="1"/>
        </w:rPr>
      </w:pPr>
      <w:r w:rsidRPr="00EA6852">
        <w:rPr>
          <w:rFonts w:ascii="Arial" w:hAnsi="Arial" w:cs="Arial"/>
          <w:color w:val="000000"/>
          <w:sz w:val="23"/>
          <w:szCs w:val="23"/>
          <w:bdr w:val="none" w:sz="0" w:space="0" w:color="auto" w:frame="1"/>
        </w:rPr>
        <w:t xml:space="preserve">Introduction to volunteering at the museum  </w:t>
      </w:r>
    </w:p>
    <w:p w14:paraId="2AF29341" w14:textId="6EA655AC" w:rsidR="00EA6852" w:rsidRPr="00EA6852" w:rsidRDefault="002D5A48" w:rsidP="00932D41">
      <w:pPr>
        <w:spacing w:after="0" w:line="240" w:lineRule="auto"/>
        <w:rPr>
          <w:rFonts w:ascii="Arial" w:hAnsi="Arial" w:cs="Arial"/>
          <w:color w:val="000000"/>
          <w:sz w:val="23"/>
          <w:szCs w:val="23"/>
          <w:bdr w:val="none" w:sz="0" w:space="0" w:color="auto" w:frame="1"/>
        </w:rPr>
      </w:pPr>
      <w:r>
        <w:rPr>
          <w:rFonts w:ascii="Arial" w:hAnsi="Arial" w:cs="Arial"/>
          <w:color w:val="000000"/>
          <w:sz w:val="23"/>
          <w:szCs w:val="23"/>
          <w:bdr w:val="none" w:sz="0" w:space="0" w:color="auto" w:frame="1"/>
        </w:rPr>
        <w:t>Sunday 20</w:t>
      </w:r>
      <w:r w:rsidRPr="002D5A48">
        <w:rPr>
          <w:rFonts w:ascii="Arial" w:hAnsi="Arial" w:cs="Arial"/>
          <w:color w:val="000000"/>
          <w:sz w:val="23"/>
          <w:szCs w:val="23"/>
          <w:bdr w:val="none" w:sz="0" w:space="0" w:color="auto" w:frame="1"/>
          <w:vertAlign w:val="superscript"/>
        </w:rPr>
        <w:t>th</w:t>
      </w:r>
      <w:r>
        <w:rPr>
          <w:rFonts w:ascii="Arial" w:hAnsi="Arial" w:cs="Arial"/>
          <w:color w:val="000000"/>
          <w:sz w:val="23"/>
          <w:szCs w:val="23"/>
          <w:bdr w:val="none" w:sz="0" w:space="0" w:color="auto" w:frame="1"/>
        </w:rPr>
        <w:t xml:space="preserve"> September 12:00 </w:t>
      </w:r>
      <w:r w:rsidR="00EA6852" w:rsidRPr="00EA6852">
        <w:rPr>
          <w:rFonts w:ascii="Arial" w:hAnsi="Arial" w:cs="Arial"/>
          <w:color w:val="000000"/>
          <w:sz w:val="23"/>
          <w:szCs w:val="23"/>
          <w:bdr w:val="none" w:sz="0" w:space="0" w:color="auto" w:frame="1"/>
        </w:rPr>
        <w:t>-15:00</w:t>
      </w:r>
    </w:p>
    <w:p w14:paraId="362A09FF" w14:textId="61DCAAC5" w:rsidR="00EA6852" w:rsidRDefault="00EA6852" w:rsidP="00932D41">
      <w:pPr>
        <w:spacing w:after="0" w:line="240" w:lineRule="auto"/>
        <w:rPr>
          <w:rFonts w:ascii="Arial" w:hAnsi="Arial" w:cs="Arial"/>
          <w:color w:val="000000"/>
          <w:sz w:val="23"/>
          <w:szCs w:val="23"/>
          <w:bdr w:val="none" w:sz="0" w:space="0" w:color="auto" w:frame="1"/>
        </w:rPr>
      </w:pPr>
      <w:r w:rsidRPr="00EA6852">
        <w:rPr>
          <w:rFonts w:ascii="Arial" w:hAnsi="Arial" w:cs="Arial"/>
          <w:color w:val="000000"/>
          <w:sz w:val="23"/>
          <w:szCs w:val="23"/>
          <w:bdr w:val="none" w:sz="0" w:space="0" w:color="auto" w:frame="1"/>
        </w:rPr>
        <w:t xml:space="preserve">To register email </w:t>
      </w:r>
      <w:hyperlink r:id="rId8" w:history="1">
        <w:r w:rsidRPr="00EA6852">
          <w:rPr>
            <w:rStyle w:val="Hyperlink"/>
            <w:rFonts w:ascii="Arial" w:hAnsi="Arial" w:cs="Arial"/>
            <w:sz w:val="23"/>
            <w:szCs w:val="23"/>
            <w:bdr w:val="none" w:sz="0" w:space="0" w:color="auto" w:frame="1"/>
          </w:rPr>
          <w:t>hollyh@florence-nightingale.co.uk</w:t>
        </w:r>
      </w:hyperlink>
      <w:r w:rsidRPr="00EA6852">
        <w:rPr>
          <w:rFonts w:ascii="Arial" w:hAnsi="Arial" w:cs="Arial"/>
          <w:color w:val="000000"/>
          <w:sz w:val="23"/>
          <w:szCs w:val="23"/>
          <w:bdr w:val="none" w:sz="0" w:space="0" w:color="auto" w:frame="1"/>
        </w:rPr>
        <w:t xml:space="preserve"> </w:t>
      </w:r>
    </w:p>
    <w:p w14:paraId="699024A0" w14:textId="77777777" w:rsidR="00254EC3" w:rsidRDefault="00254EC3" w:rsidP="00932D41">
      <w:pPr>
        <w:spacing w:after="0" w:line="240" w:lineRule="auto"/>
        <w:rPr>
          <w:rFonts w:ascii="Arial" w:hAnsi="Arial" w:cs="Arial"/>
          <w:color w:val="000000"/>
          <w:sz w:val="23"/>
          <w:szCs w:val="23"/>
          <w:bdr w:val="none" w:sz="0" w:space="0" w:color="auto" w:frame="1"/>
        </w:rPr>
      </w:pPr>
    </w:p>
    <w:p w14:paraId="27F721E8" w14:textId="4D94393A" w:rsidR="00254EC3" w:rsidRPr="00254EC3" w:rsidRDefault="00254EC3" w:rsidP="00254EC3">
      <w:pPr>
        <w:pStyle w:val="NormalWeb"/>
        <w:shd w:val="clear" w:color="auto" w:fill="FFFFFF"/>
        <w:spacing w:line="235" w:lineRule="atLeast"/>
        <w:rPr>
          <w:rFonts w:ascii="Arial" w:hAnsi="Arial" w:cs="Arial"/>
          <w:sz w:val="23"/>
          <w:szCs w:val="23"/>
        </w:rPr>
      </w:pPr>
      <w:r w:rsidRPr="00254EC3">
        <w:rPr>
          <w:rFonts w:ascii="Arial" w:hAnsi="Arial" w:cs="Arial"/>
          <w:sz w:val="23"/>
          <w:szCs w:val="23"/>
        </w:rPr>
        <w:t xml:space="preserve">In line with UK Government advice and guidance we have implemented safety measures in the museum. Sanitising stations and wipes are in place and masks and gloves are available. </w:t>
      </w:r>
      <w:r w:rsidR="002D5A48">
        <w:rPr>
          <w:rFonts w:ascii="Arial" w:hAnsi="Arial" w:cs="Arial"/>
          <w:sz w:val="23"/>
          <w:szCs w:val="23"/>
        </w:rPr>
        <w:t>Masks are required to be worn when in the museum area. W</w:t>
      </w:r>
      <w:r w:rsidRPr="00254EC3">
        <w:rPr>
          <w:rFonts w:ascii="Arial" w:hAnsi="Arial" w:cs="Arial"/>
          <w:sz w:val="23"/>
          <w:szCs w:val="23"/>
        </w:rPr>
        <w:t xml:space="preserve">e will observe 2 meters social distance at all times. </w:t>
      </w:r>
    </w:p>
    <w:p w14:paraId="214DA0FA" w14:textId="77777777" w:rsidR="00254EC3" w:rsidRPr="00EA6852" w:rsidRDefault="00254EC3" w:rsidP="00932D41">
      <w:pPr>
        <w:spacing w:after="0" w:line="240" w:lineRule="auto"/>
        <w:rPr>
          <w:rFonts w:ascii="Arial" w:hAnsi="Arial" w:cs="Arial"/>
          <w:color w:val="000000"/>
          <w:sz w:val="23"/>
          <w:szCs w:val="23"/>
          <w:bdr w:val="none" w:sz="0" w:space="0" w:color="auto" w:frame="1"/>
        </w:rPr>
      </w:pPr>
    </w:p>
    <w:sectPr w:rsidR="00254EC3" w:rsidRPr="00EA68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8664F"/>
    <w:multiLevelType w:val="hybridMultilevel"/>
    <w:tmpl w:val="7A6E678C"/>
    <w:lvl w:ilvl="0" w:tplc="9B381F42">
      <w:start w:val="202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21F16DB"/>
    <w:multiLevelType w:val="hybridMultilevel"/>
    <w:tmpl w:val="009A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F26132"/>
    <w:multiLevelType w:val="hybridMultilevel"/>
    <w:tmpl w:val="1840A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E96D2D"/>
    <w:multiLevelType w:val="hybridMultilevel"/>
    <w:tmpl w:val="6D12A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lissa Chatton">
    <w15:presenceInfo w15:providerId="AD" w15:userId="S-1-5-21-1293769285-420356435-4180783168-21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A5A"/>
    <w:rsid w:val="00002BC6"/>
    <w:rsid w:val="00110C3A"/>
    <w:rsid w:val="00141A5A"/>
    <w:rsid w:val="00243DA3"/>
    <w:rsid w:val="00254EC3"/>
    <w:rsid w:val="002D5A48"/>
    <w:rsid w:val="0030314A"/>
    <w:rsid w:val="003C3715"/>
    <w:rsid w:val="004D5006"/>
    <w:rsid w:val="00632422"/>
    <w:rsid w:val="006826DF"/>
    <w:rsid w:val="00710FF5"/>
    <w:rsid w:val="0080777A"/>
    <w:rsid w:val="00844906"/>
    <w:rsid w:val="008866EA"/>
    <w:rsid w:val="00932D41"/>
    <w:rsid w:val="00942C5A"/>
    <w:rsid w:val="00944A89"/>
    <w:rsid w:val="009540D2"/>
    <w:rsid w:val="00C06B69"/>
    <w:rsid w:val="00CF189A"/>
    <w:rsid w:val="00D21DEB"/>
    <w:rsid w:val="00DA5ECB"/>
    <w:rsid w:val="00DE6465"/>
    <w:rsid w:val="00E137C2"/>
    <w:rsid w:val="00E60D3A"/>
    <w:rsid w:val="00E64119"/>
    <w:rsid w:val="00EA6852"/>
    <w:rsid w:val="00ED0036"/>
    <w:rsid w:val="00FA152A"/>
    <w:rsid w:val="00FE444C"/>
    <w:rsid w:val="00FE4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1EDA"/>
  <w15:chartTrackingRefBased/>
  <w15:docId w15:val="{29087369-225C-482D-A3C4-BCEE4101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A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A5A"/>
    <w:pPr>
      <w:ind w:left="720"/>
      <w:contextualSpacing/>
    </w:pPr>
  </w:style>
  <w:style w:type="character" w:styleId="Hyperlink">
    <w:name w:val="Hyperlink"/>
    <w:unhideWhenUsed/>
    <w:rsid w:val="00141A5A"/>
    <w:rPr>
      <w:color w:val="0000FF"/>
      <w:u w:val="single"/>
    </w:rPr>
  </w:style>
  <w:style w:type="character" w:styleId="CommentReference">
    <w:name w:val="annotation reference"/>
    <w:basedOn w:val="DefaultParagraphFont"/>
    <w:uiPriority w:val="99"/>
    <w:semiHidden/>
    <w:unhideWhenUsed/>
    <w:rsid w:val="0030314A"/>
    <w:rPr>
      <w:sz w:val="16"/>
      <w:szCs w:val="16"/>
    </w:rPr>
  </w:style>
  <w:style w:type="paragraph" w:styleId="CommentText">
    <w:name w:val="annotation text"/>
    <w:basedOn w:val="Normal"/>
    <w:link w:val="CommentTextChar"/>
    <w:uiPriority w:val="99"/>
    <w:semiHidden/>
    <w:unhideWhenUsed/>
    <w:rsid w:val="0030314A"/>
    <w:pPr>
      <w:spacing w:line="240" w:lineRule="auto"/>
    </w:pPr>
    <w:rPr>
      <w:sz w:val="20"/>
      <w:szCs w:val="20"/>
    </w:rPr>
  </w:style>
  <w:style w:type="character" w:customStyle="1" w:styleId="CommentTextChar">
    <w:name w:val="Comment Text Char"/>
    <w:basedOn w:val="DefaultParagraphFont"/>
    <w:link w:val="CommentText"/>
    <w:uiPriority w:val="99"/>
    <w:semiHidden/>
    <w:rsid w:val="0030314A"/>
    <w:rPr>
      <w:sz w:val="20"/>
      <w:szCs w:val="20"/>
    </w:rPr>
  </w:style>
  <w:style w:type="paragraph" w:styleId="CommentSubject">
    <w:name w:val="annotation subject"/>
    <w:basedOn w:val="CommentText"/>
    <w:next w:val="CommentText"/>
    <w:link w:val="CommentSubjectChar"/>
    <w:uiPriority w:val="99"/>
    <w:semiHidden/>
    <w:unhideWhenUsed/>
    <w:rsid w:val="0030314A"/>
    <w:rPr>
      <w:b/>
      <w:bCs/>
    </w:rPr>
  </w:style>
  <w:style w:type="character" w:customStyle="1" w:styleId="CommentSubjectChar">
    <w:name w:val="Comment Subject Char"/>
    <w:basedOn w:val="CommentTextChar"/>
    <w:link w:val="CommentSubject"/>
    <w:uiPriority w:val="99"/>
    <w:semiHidden/>
    <w:rsid w:val="0030314A"/>
    <w:rPr>
      <w:b/>
      <w:bCs/>
      <w:sz w:val="20"/>
      <w:szCs w:val="20"/>
    </w:rPr>
  </w:style>
  <w:style w:type="paragraph" w:styleId="BalloonText">
    <w:name w:val="Balloon Text"/>
    <w:basedOn w:val="Normal"/>
    <w:link w:val="BalloonTextChar"/>
    <w:uiPriority w:val="99"/>
    <w:semiHidden/>
    <w:unhideWhenUsed/>
    <w:rsid w:val="003031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14A"/>
    <w:rPr>
      <w:rFonts w:ascii="Segoe UI" w:hAnsi="Segoe UI" w:cs="Segoe UI"/>
      <w:sz w:val="18"/>
      <w:szCs w:val="18"/>
    </w:rPr>
  </w:style>
  <w:style w:type="paragraph" w:styleId="NormalWeb">
    <w:name w:val="Normal (Web)"/>
    <w:basedOn w:val="Normal"/>
    <w:uiPriority w:val="99"/>
    <w:semiHidden/>
    <w:unhideWhenUsed/>
    <w:rsid w:val="00EA6852"/>
    <w:pPr>
      <w:spacing w:after="0" w:line="240" w:lineRule="auto"/>
    </w:pPr>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A68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808378">
      <w:bodyDiv w:val="1"/>
      <w:marLeft w:val="0"/>
      <w:marRight w:val="0"/>
      <w:marTop w:val="0"/>
      <w:marBottom w:val="0"/>
      <w:divBdr>
        <w:top w:val="none" w:sz="0" w:space="0" w:color="auto"/>
        <w:left w:val="none" w:sz="0" w:space="0" w:color="auto"/>
        <w:bottom w:val="none" w:sz="0" w:space="0" w:color="auto"/>
        <w:right w:val="none" w:sz="0" w:space="0" w:color="auto"/>
      </w:divBdr>
    </w:div>
    <w:div w:id="1766002547">
      <w:bodyDiv w:val="1"/>
      <w:marLeft w:val="0"/>
      <w:marRight w:val="0"/>
      <w:marTop w:val="0"/>
      <w:marBottom w:val="0"/>
      <w:divBdr>
        <w:top w:val="none" w:sz="0" w:space="0" w:color="auto"/>
        <w:left w:val="none" w:sz="0" w:space="0" w:color="auto"/>
        <w:bottom w:val="none" w:sz="0" w:space="0" w:color="auto"/>
        <w:right w:val="none" w:sz="0" w:space="0" w:color="auto"/>
      </w:divBdr>
    </w:div>
    <w:div w:id="189800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lyh@florence-nightingale.co.uk" TargetMode="External"/><Relationship Id="rId3" Type="http://schemas.openxmlformats.org/officeDocument/2006/relationships/styles" Target="styles.xml"/><Relationship Id="rId7" Type="http://schemas.openxmlformats.org/officeDocument/2006/relationships/hyperlink" Target="mailto:Hollyh@florence-nightingale.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00210-8B22-483E-ADA7-D8DE51EC8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Henry</dc:creator>
  <cp:keywords/>
  <dc:description/>
  <cp:lastModifiedBy>Holly Henry</cp:lastModifiedBy>
  <cp:revision>6</cp:revision>
  <cp:lastPrinted>2019-11-14T11:47:00Z</cp:lastPrinted>
  <dcterms:created xsi:type="dcterms:W3CDTF">2020-08-06T11:04:00Z</dcterms:created>
  <dcterms:modified xsi:type="dcterms:W3CDTF">2020-08-21T08:37:00Z</dcterms:modified>
</cp:coreProperties>
</file>